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76D1" w14:textId="77777777" w:rsidR="004957AA" w:rsidRPr="00C376D4" w:rsidRDefault="004957AA" w:rsidP="004957AA">
      <w:pPr>
        <w:jc w:val="both"/>
        <w:rPr>
          <w:rFonts w:ascii="Arimo" w:hAnsi="Arimo" w:cs="Arimo"/>
          <w:b/>
          <w:bCs/>
          <w:sz w:val="22"/>
          <w:szCs w:val="22"/>
        </w:rPr>
      </w:pPr>
      <w:r w:rsidRPr="00FC6603">
        <w:rPr>
          <w:rFonts w:ascii="Arimo" w:hAnsi="Arimo" w:cs="Arimo"/>
          <w:b/>
          <w:sz w:val="22"/>
          <w:szCs w:val="22"/>
        </w:rPr>
        <w:t>Job Description</w:t>
      </w:r>
    </w:p>
    <w:p w14:paraId="235D020D" w14:textId="77777777" w:rsidR="004957AA" w:rsidRDefault="004957AA" w:rsidP="004957AA">
      <w:pPr>
        <w:jc w:val="both"/>
        <w:rPr>
          <w:rFonts w:ascii="Arimo" w:hAnsi="Arimo" w:cs="Arimo"/>
          <w:sz w:val="22"/>
          <w:szCs w:val="22"/>
        </w:rPr>
      </w:pPr>
    </w:p>
    <w:p w14:paraId="42246332" w14:textId="77777777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sz w:val="22"/>
          <w:szCs w:val="22"/>
          <w:u w:color="000000"/>
          <w:bdr w:val="nil"/>
          <w:lang w:val="en-US"/>
        </w:rPr>
      </w:pPr>
    </w:p>
    <w:p w14:paraId="490B3B0A" w14:textId="77777777" w:rsidR="00C53100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hAnsi="Arimo" w:cs="Arimo"/>
          <w:bCs/>
          <w:sz w:val="22"/>
          <w:szCs w:val="22"/>
        </w:rPr>
      </w:pPr>
      <w:r w:rsidRPr="009B202B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Job title:</w:t>
      </w:r>
      <w:r w:rsidRPr="009B202B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C53100" w:rsidRPr="00276899">
        <w:rPr>
          <w:rFonts w:ascii="Arimo" w:hAnsi="Arimo" w:cs="Arimo"/>
          <w:sz w:val="22"/>
          <w:szCs w:val="22"/>
        </w:rPr>
        <w:t>Corporate &amp; Commercial Fundraising Officer</w:t>
      </w:r>
      <w:r w:rsidR="00C53100" w:rsidRPr="00433C5C">
        <w:rPr>
          <w:rFonts w:ascii="Arimo" w:hAnsi="Arimo" w:cs="Arimo"/>
          <w:bCs/>
          <w:sz w:val="22"/>
          <w:szCs w:val="22"/>
        </w:rPr>
        <w:t xml:space="preserve"> </w:t>
      </w:r>
    </w:p>
    <w:p w14:paraId="64BA81BB" w14:textId="77777777" w:rsidR="00C53100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</w:pPr>
      <w:r w:rsidRPr="009B202B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Directorate</w:t>
      </w:r>
      <w: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:</w:t>
      </w:r>
      <w:r w:rsidRPr="009B202B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</w:r>
      <w:r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C53100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Fundraising</w:t>
      </w:r>
    </w:p>
    <w:p w14:paraId="3E007CB5" w14:textId="34EFE059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Location:</w:t>
      </w:r>
      <w:r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</w:r>
      <w:r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  <w:t>Head Office</w:t>
      </w:r>
      <w:r w:rsidRPr="009B202B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</w:r>
    </w:p>
    <w:p w14:paraId="33BD0418" w14:textId="3842E9FB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</w:pPr>
      <w:r w:rsidRPr="009B202B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Accountable to:</w:t>
      </w:r>
      <w: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C53100" w:rsidRPr="00C53100">
        <w:rPr>
          <w:rFonts w:ascii="Arimo" w:eastAsia="Arial Unicode MS" w:hAnsi="Arimo" w:cs="Arimo"/>
          <w:bCs/>
          <w:color w:val="000000"/>
          <w:sz w:val="22"/>
          <w:szCs w:val="22"/>
          <w:u w:color="000000"/>
          <w:bdr w:val="nil"/>
          <w:lang w:val="en-US" w:eastAsia="en-GB"/>
        </w:rPr>
        <w:t>Senior Head of Corporate Partnerships and Events</w:t>
      </w:r>
      <w:r w:rsidR="00C53100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 xml:space="preserve"> </w:t>
      </w:r>
    </w:p>
    <w:p w14:paraId="7552EC79" w14:textId="183C08D1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</w:pPr>
      <w:r w:rsidRPr="009B202B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Accountable for:</w:t>
      </w:r>
      <w:r w:rsidRPr="009B202B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C53100" w:rsidRPr="00C53100">
        <w:rPr>
          <w:rFonts w:ascii="Arimo" w:eastAsia="Arial Unicode MS" w:hAnsi="Arimo" w:cs="Arimo"/>
          <w:bCs/>
          <w:color w:val="000000"/>
          <w:sz w:val="22"/>
          <w:szCs w:val="22"/>
          <w:u w:color="000000"/>
          <w:bdr w:val="nil"/>
          <w:lang w:val="en-US" w:eastAsia="en-GB"/>
        </w:rPr>
        <w:t>N/A</w:t>
      </w:r>
    </w:p>
    <w:p w14:paraId="0946E368" w14:textId="28703E9F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Pay grade:</w:t>
      </w:r>
      <w: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C53100" w:rsidRPr="00C53100">
        <w:rPr>
          <w:rFonts w:ascii="Arimo" w:eastAsia="Arial Unicode MS" w:hAnsi="Arimo" w:cs="Arimo"/>
          <w:bCs/>
          <w:color w:val="000000"/>
          <w:sz w:val="22"/>
          <w:szCs w:val="22"/>
          <w:u w:color="000000"/>
          <w:bdr w:val="nil"/>
          <w:lang w:val="en-US" w:eastAsia="en-GB"/>
        </w:rPr>
        <w:t>Band 5</w:t>
      </w:r>
      <w:r w:rsidR="00C53100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 xml:space="preserve"> – </w:t>
      </w:r>
      <w:r w:rsidR="00C53100" w:rsidRPr="00C53100">
        <w:rPr>
          <w:rFonts w:ascii="Arimo" w:eastAsia="Arial Unicode MS" w:hAnsi="Arimo" w:cs="Arimo"/>
          <w:bCs/>
          <w:color w:val="000000"/>
          <w:sz w:val="22"/>
          <w:szCs w:val="22"/>
          <w:u w:color="000000"/>
          <w:bdr w:val="nil"/>
          <w:lang w:val="en-US" w:eastAsia="en-GB"/>
        </w:rPr>
        <w:t>516-520</w:t>
      </w:r>
    </w:p>
    <w:p w14:paraId="7F8ED396" w14:textId="7B76954C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</w:pPr>
      <w:r w:rsidRPr="004F1BF2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Type:</w:t>
      </w:r>
      <w:r w:rsidRPr="004F1BF2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</w:r>
      <w:r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C53100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P</w:t>
      </w:r>
      <w:r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ermanent</w:t>
      </w:r>
    </w:p>
    <w:p w14:paraId="25581449" w14:textId="77777777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ind w:left="2160"/>
        <w:jc w:val="both"/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</w:pPr>
    </w:p>
    <w:p w14:paraId="3F0EF27C" w14:textId="77777777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</w:p>
    <w:p w14:paraId="3B796134" w14:textId="77777777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  <w:r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  <w:t>Values Framework</w:t>
      </w:r>
    </w:p>
    <w:p w14:paraId="3A92DFC8" w14:textId="77777777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</w:p>
    <w:p w14:paraId="2F9FD7F8" w14:textId="77777777" w:rsidR="004957AA" w:rsidRDefault="004957AA" w:rsidP="004957AA">
      <w:pPr>
        <w:jc w:val="both"/>
        <w:rPr>
          <w:rFonts w:ascii="Arimo" w:hAnsi="Arimo" w:cs="Arimo"/>
          <w:sz w:val="22"/>
          <w:szCs w:val="22"/>
        </w:rPr>
      </w:pPr>
      <w:r>
        <w:rPr>
          <w:rFonts w:ascii="Arimo" w:hAnsi="Arimo" w:cs="Arimo"/>
          <w:sz w:val="22"/>
          <w:szCs w:val="22"/>
        </w:rPr>
        <w:t xml:space="preserve">All staff are expected to know and understand the values of the organisation and uphold these values whilst at work. </w:t>
      </w:r>
    </w:p>
    <w:p w14:paraId="222D168B" w14:textId="77777777" w:rsidR="004957AA" w:rsidRDefault="004957AA" w:rsidP="004957AA">
      <w:pPr>
        <w:jc w:val="both"/>
        <w:rPr>
          <w:rFonts w:ascii="Arimo" w:hAnsi="Arimo" w:cs="Arimo"/>
          <w:sz w:val="22"/>
          <w:szCs w:val="22"/>
        </w:rPr>
      </w:pPr>
    </w:p>
    <w:p w14:paraId="36C696FB" w14:textId="77777777" w:rsidR="004957AA" w:rsidRPr="007D7FC4" w:rsidRDefault="004957AA" w:rsidP="004957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  <w:r w:rsidRPr="007D7FC4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Together</w:t>
      </w:r>
    </w:p>
    <w:p w14:paraId="7B9AF5C5" w14:textId="77777777" w:rsidR="004957AA" w:rsidRPr="007D7FC4" w:rsidRDefault="004957AA" w:rsidP="004957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  <w:r w:rsidRPr="007D7FC4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Focused</w:t>
      </w:r>
    </w:p>
    <w:p w14:paraId="02D37790" w14:textId="77777777" w:rsidR="004957AA" w:rsidRPr="007D7FC4" w:rsidRDefault="004957AA" w:rsidP="004957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  <w:r w:rsidRPr="007D7FC4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Bold</w:t>
      </w:r>
    </w:p>
    <w:p w14:paraId="059E7F7F" w14:textId="0520E31C" w:rsidR="004957AA" w:rsidRDefault="004957AA" w:rsidP="004957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  <w:r w:rsidRPr="007D7FC4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Persona</w:t>
      </w:r>
      <w:r w:rsidR="00025FF3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l</w:t>
      </w:r>
    </w:p>
    <w:p w14:paraId="1E1A475C" w14:textId="77777777" w:rsidR="004A422D" w:rsidRDefault="004A422D" w:rsidP="004A422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</w:p>
    <w:p w14:paraId="78B86699" w14:textId="4C3F81B8" w:rsidR="004A422D" w:rsidRDefault="004A422D" w:rsidP="004A422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  <w:r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 xml:space="preserve">We’re looking for an </w:t>
      </w:r>
      <w:r w:rsidR="0076688A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experienced</w:t>
      </w:r>
      <w:r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 xml:space="preserve"> individual to support the C</w:t>
      </w:r>
      <w:r w:rsidR="0076688A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 xml:space="preserve">orporate and Commercial </w:t>
      </w:r>
      <w:r w:rsidR="003008D6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Fundraising</w:t>
      </w:r>
      <w:r w:rsidR="0076688A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 xml:space="preserve"> Team to ensure we maximize the potential income from the corporate sector.</w:t>
      </w:r>
    </w:p>
    <w:p w14:paraId="655D1908" w14:textId="77777777" w:rsidR="0076688A" w:rsidRDefault="0076688A" w:rsidP="004A422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</w:p>
    <w:p w14:paraId="02EED0A2" w14:textId="7B15A13B" w:rsidR="0076688A" w:rsidRPr="004A422D" w:rsidRDefault="0076688A" w:rsidP="004A422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  <w:r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This is a new role and a fantastic opportunity to join our successful team.</w:t>
      </w:r>
    </w:p>
    <w:p w14:paraId="2C8DD6C0" w14:textId="77777777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</w:p>
    <w:p w14:paraId="58744347" w14:textId="77777777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  <w:r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  <w:t>General Overview of Role</w:t>
      </w:r>
    </w:p>
    <w:p w14:paraId="7F45ECF1" w14:textId="77777777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</w:p>
    <w:p w14:paraId="23D05542" w14:textId="4E941156" w:rsidR="000E0AA0" w:rsidRDefault="000E0AA0" w:rsidP="004A422D">
      <w:pPr>
        <w:spacing w:before="12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Our </w:t>
      </w:r>
      <w:r w:rsidR="00F1697A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Corporate and </w:t>
      </w:r>
      <w:r w:rsidR="00C5227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Commercial</w:t>
      </w:r>
      <w:r w:rsidR="00F1697A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partners play a huge role</w:t>
      </w:r>
      <w:r w:rsidR="00CA4EF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in enabling us to raise income and awareness and helps </w:t>
      </w:r>
      <w:ins w:id="0" w:author="Jane Munro" w:date="2024-05-14T11:02:00Z">
        <w:r w:rsidR="00C623DF">
          <w:rPr>
            <w:rFonts w:ascii="Arial" w:eastAsia="Times New Roman" w:hAnsi="Arial" w:cs="Arial"/>
            <w:color w:val="000000"/>
            <w:sz w:val="22"/>
            <w:szCs w:val="22"/>
            <w:lang w:val="en-US" w:eastAsia="en-GB"/>
          </w:rPr>
          <w:t xml:space="preserve">us </w:t>
        </w:r>
      </w:ins>
      <w:del w:id="1" w:author="Jane Munro" w:date="2024-05-14T11:02:00Z">
        <w:r w:rsidR="00CA4EFD" w:rsidDel="00C91ABA">
          <w:rPr>
            <w:rFonts w:ascii="Arial" w:eastAsia="Times New Roman" w:hAnsi="Arial" w:cs="Arial"/>
            <w:color w:val="000000"/>
            <w:sz w:val="22"/>
            <w:szCs w:val="22"/>
            <w:lang w:val="en-US" w:eastAsia="en-GB"/>
          </w:rPr>
          <w:delText xml:space="preserve">is </w:delText>
        </w:r>
      </w:del>
      <w:r w:rsidR="00CA4EF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to access new audiences.</w:t>
      </w:r>
    </w:p>
    <w:p w14:paraId="13D8611A" w14:textId="77777777" w:rsidR="000818CA" w:rsidRDefault="000818CA" w:rsidP="004A422D">
      <w:pPr>
        <w:spacing w:before="12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</w:p>
    <w:p w14:paraId="6AA23087" w14:textId="46AB872C" w:rsidR="003008D6" w:rsidRDefault="000818CA" w:rsidP="004A422D">
      <w:pPr>
        <w:spacing w:before="12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Our Corporate team has seen significant growth in the past few years despite the </w:t>
      </w:r>
      <w:r w:rsidR="0031470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pandemic and cost of living crisis</w:t>
      </w:r>
      <w:r w:rsidR="0049284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, which is in part due to our excellent donor relations and proactive communications</w:t>
      </w:r>
      <w:r w:rsidR="0031470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.  This role will enable us to </w:t>
      </w:r>
      <w:proofErr w:type="spellStart"/>
      <w:r w:rsidR="003E2DE7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maximise</w:t>
      </w:r>
      <w:proofErr w:type="spellEnd"/>
      <w:r w:rsidR="003E2DE7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opportunities </w:t>
      </w:r>
      <w:r w:rsidR="00C52275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and</w:t>
      </w:r>
      <w:r w:rsidR="003E2DE7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s</w:t>
      </w:r>
      <w:r w:rsidR="004A5863" w:rsidRPr="004A5863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upport our </w:t>
      </w:r>
      <w:r w:rsidR="004A422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corporate </w:t>
      </w:r>
      <w:r w:rsidR="004A5863" w:rsidRPr="004A5863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partnerships </w:t>
      </w:r>
      <w:r w:rsidR="004A422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and build relationships</w:t>
      </w:r>
      <w:r w:rsidR="00FE7254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.  You will </w:t>
      </w:r>
      <w:r w:rsidR="004A422D" w:rsidRPr="004A422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provid</w:t>
      </w:r>
      <w:r w:rsidR="00FE7254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</w:t>
      </w:r>
      <w:r w:rsidR="004A422D" w:rsidRPr="004A422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administrative support and help develop and steward our portfolio of corporate supporters</w:t>
      </w:r>
      <w:r w:rsid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to ensure a smooth supporter journey and </w:t>
      </w:r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identify new opportunities for corporate support and strategic business partnerships</w:t>
      </w:r>
      <w:r w:rsidR="004A422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.  </w:t>
      </w:r>
    </w:p>
    <w:p w14:paraId="2AE92A9D" w14:textId="77777777" w:rsidR="003008D6" w:rsidRDefault="003008D6" w:rsidP="004A422D">
      <w:pPr>
        <w:spacing w:before="12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</w:p>
    <w:p w14:paraId="598F02F4" w14:textId="52BFD4CF" w:rsidR="00C53100" w:rsidRPr="00181C62" w:rsidRDefault="000F5817" w:rsidP="001245CC">
      <w:pPr>
        <w:spacing w:before="12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0F5817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The role also plays a pivotal part in making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Combat Stress</w:t>
      </w:r>
      <w:r w:rsidRPr="000F5817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  <w:r w:rsidR="009A013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partnership</w:t>
      </w:r>
      <w:r w:rsidR="002C6AD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 more engaging</w:t>
      </w:r>
      <w:r w:rsidRPr="000F5817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. You will take a lead in mapping supporter journeys as well as researching new corporate supporters and working on employee engagement.</w:t>
      </w:r>
      <w:r w:rsidR="002C6AD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You </w:t>
      </w:r>
      <w:r w:rsidR="004A422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will </w:t>
      </w:r>
      <w:r w:rsidR="002C6AD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also </w:t>
      </w:r>
      <w:r w:rsidR="004A422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support our commercial arm with approaches to prospective companies (the role would be split</w:t>
      </w:r>
      <w:r w:rsidR="00C53100"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60% Corporate fundraising and 40% Commercial fundraising</w:t>
      </w:r>
      <w:r w:rsidR="004A422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)</w:t>
      </w:r>
      <w:r w:rsidR="001245CC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.</w:t>
      </w:r>
    </w:p>
    <w:p w14:paraId="1228330F" w14:textId="77777777" w:rsidR="00C53100" w:rsidRPr="00181C62" w:rsidRDefault="00C53100" w:rsidP="00C5310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080"/>
        <w:jc w:val="both"/>
        <w:textAlignment w:val="baseline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</w:p>
    <w:p w14:paraId="5B5EEC18" w14:textId="77777777" w:rsidR="004957AA" w:rsidRPr="00181C62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  <w:r w:rsidRPr="00181C62"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  <w:t>Main Duties and Key Responsibilities</w:t>
      </w:r>
    </w:p>
    <w:p w14:paraId="63942A83" w14:textId="77777777" w:rsidR="004957AA" w:rsidRPr="00181C62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</w:pPr>
    </w:p>
    <w:p w14:paraId="60BFC37A" w14:textId="41EAF2EA" w:rsidR="004A422D" w:rsidRPr="004A422D" w:rsidRDefault="000E0237" w:rsidP="004A422D">
      <w:pPr>
        <w:spacing w:before="1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General Duties</w:t>
      </w:r>
      <w:r w:rsidR="004A422D" w:rsidRPr="004A422D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 xml:space="preserve">: </w:t>
      </w:r>
    </w:p>
    <w:p w14:paraId="78B67FEE" w14:textId="59254C5A" w:rsidR="003008D6" w:rsidRDefault="003008D6" w:rsidP="003008D6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To </w:t>
      </w:r>
      <w:r w:rsidR="00BA4B6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take responsibility and </w:t>
      </w: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be the initial point of contact for all potential or new corporate supporters</w:t>
      </w:r>
      <w:r w:rsidRPr="004A422D">
        <w:t xml:space="preserve"> </w:t>
      </w:r>
      <w:r w:rsidRPr="0049284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and respond to </w:t>
      </w:r>
      <w:r w:rsidRPr="004A422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incoming team enquires promptly and professionally</w:t>
      </w: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providing the relevant information and opportunities available that will encourage on-going and future support.</w:t>
      </w:r>
    </w:p>
    <w:p w14:paraId="783C8E97" w14:textId="5674FE4E" w:rsidR="003008D6" w:rsidRPr="00181C62" w:rsidRDefault="003008D6" w:rsidP="003008D6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lastRenderedPageBreak/>
        <w:t>Ensure all corporate supporters are contacted at least quarterly and visited in line with the departmental KPI’s informing them of any new developments or opportunities.</w:t>
      </w:r>
      <w:r w:rsidR="00BA4B6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This will involve your reporting to the Head of Corporates, producing key information which will be used to report to directors.</w:t>
      </w:r>
    </w:p>
    <w:p w14:paraId="463725C0" w14:textId="77777777" w:rsidR="003008D6" w:rsidRDefault="003008D6" w:rsidP="003008D6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4A422D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Update the team intranet and website pages. </w:t>
      </w:r>
    </w:p>
    <w:p w14:paraId="3528EC08" w14:textId="55852576" w:rsidR="003008D6" w:rsidRPr="003008D6" w:rsidRDefault="00492840" w:rsidP="003008D6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Contribute to both t</w:t>
      </w:r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he Corporate &amp; Commercial FR team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s </w:t>
      </w:r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agreed budget income targets and ensure department KPI’s are maintained.</w:t>
      </w:r>
    </w:p>
    <w:p w14:paraId="7DF3C9A4" w14:textId="48225207" w:rsidR="003008D6" w:rsidRDefault="00BA4B6D" w:rsidP="003008D6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The ability to manage your time, so that you </w:t>
      </w:r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efficiently manage corporate partner enquiries and communications, maintain accurate records and data, </w:t>
      </w:r>
      <w:proofErr w:type="gramStart"/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enhance</w:t>
      </w:r>
      <w:proofErr w:type="gramEnd"/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and develop the corporate supporter’s relationship with Combat Stress.  </w:t>
      </w:r>
    </w:p>
    <w:p w14:paraId="1BCD76EF" w14:textId="58B0C580" w:rsidR="00190519" w:rsidRDefault="00BA4B6D" w:rsidP="00190519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Feed into the team with ideas, to u</w:t>
      </w:r>
      <w:r w:rsidR="0049284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ndertake and participate in </w:t>
      </w:r>
      <w:r w:rsidR="00190519" w:rsidRPr="0019051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the creation or execution of projects, proposals, </w:t>
      </w:r>
      <w:proofErr w:type="gramStart"/>
      <w:r w:rsidR="00190519" w:rsidRPr="0019051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presentations</w:t>
      </w:r>
      <w:proofErr w:type="gramEnd"/>
      <w:r w:rsidR="00190519" w:rsidRPr="0019051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and cultivation events to maintain </w:t>
      </w:r>
      <w:r w:rsidR="0049284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our excellent </w:t>
      </w:r>
      <w:r w:rsidR="00190519" w:rsidRPr="0019051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engagement and development of corporate donors.</w:t>
      </w:r>
    </w:p>
    <w:p w14:paraId="1BBD2C73" w14:textId="74AD34DF" w:rsidR="0054115A" w:rsidRPr="00190519" w:rsidRDefault="0054115A" w:rsidP="00190519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To record and maintain corporate donors and prospect records on Raisers Edge, inputting accurate data and regularly running queries and exports on corporate data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.</w:t>
      </w:r>
    </w:p>
    <w:p w14:paraId="1346FB3F" w14:textId="2996C63C" w:rsidR="0054115A" w:rsidRPr="00181C62" w:rsidRDefault="00BA4B6D" w:rsidP="0054115A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You will be responsible in m</w:t>
      </w:r>
      <w:r w:rsidR="0054115A"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anag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ing</w:t>
      </w:r>
      <w:r w:rsidR="0054115A"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all corporate donor acknowledgement and recognition ensuring all donors and prospects are engaged and recognised in writing.</w:t>
      </w:r>
    </w:p>
    <w:p w14:paraId="25216D71" w14:textId="77777777" w:rsidR="0054115A" w:rsidRPr="00181C62" w:rsidRDefault="0054115A" w:rsidP="0054115A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Manage and run all corporate appeal mailings, including timings, creative design, accurate data exports and mail merge in line with the Manager’s strategic vision.</w:t>
      </w:r>
    </w:p>
    <w:p w14:paraId="0A73E4F0" w14:textId="77777777" w:rsidR="00D17DB6" w:rsidRPr="00181C62" w:rsidRDefault="00D17DB6" w:rsidP="00D17DB6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Any other duties as may be necessary from time to time during and out of office hours.</w:t>
      </w:r>
    </w:p>
    <w:p w14:paraId="76A26EE1" w14:textId="77777777" w:rsidR="00190519" w:rsidRDefault="00190519" w:rsidP="00D17DB6">
      <w:p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</w:p>
    <w:p w14:paraId="5717776B" w14:textId="413250EC" w:rsidR="00183567" w:rsidRPr="00295E99" w:rsidRDefault="00295E99" w:rsidP="00295E99">
      <w:pPr>
        <w:spacing w:before="1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</w:pPr>
      <w:r w:rsidRPr="00295E99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 xml:space="preserve">Portfolio </w:t>
      </w:r>
      <w:r w:rsidR="00EC5C18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Management</w:t>
      </w:r>
    </w:p>
    <w:p w14:paraId="0C8B9783" w14:textId="50ABDE63" w:rsidR="003008D6" w:rsidRDefault="00D90DA6" w:rsidP="003008D6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Identify, steward</w:t>
      </w:r>
      <w:r w:rsidR="00EA648E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engage</w:t>
      </w:r>
      <w:r w:rsidR="00EA648E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and grow</w:t>
      </w:r>
      <w:r w:rsid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your own portfolio of corporate and commercial partners and hit </w:t>
      </w:r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personal </w:t>
      </w:r>
      <w:r w:rsid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income </w:t>
      </w:r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target</w:t>
      </w:r>
      <w:r w:rsid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</w:t>
      </w:r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from a mixture of new business and effective account management.</w:t>
      </w:r>
    </w:p>
    <w:p w14:paraId="4E72B463" w14:textId="618E8C48" w:rsidR="007B52DE" w:rsidRDefault="003140D0" w:rsidP="003008D6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</w:t>
      </w:r>
      <w:r w:rsidRPr="003140D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ffectively plan, </w:t>
      </w:r>
      <w:proofErr w:type="gramStart"/>
      <w:r w:rsidRPr="003140D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develop</w:t>
      </w:r>
      <w:proofErr w:type="gramEnd"/>
      <w:r w:rsidRPr="003140D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and deliver partnerships to </w:t>
      </w:r>
      <w:proofErr w:type="spellStart"/>
      <w:r w:rsidRPr="003140D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maximise</w:t>
      </w:r>
      <w:proofErr w:type="spellEnd"/>
      <w:r w:rsidRPr="003140D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income and wider benefits for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Combat Stress</w:t>
      </w:r>
      <w:r w:rsidRPr="003140D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.</w:t>
      </w:r>
    </w:p>
    <w:p w14:paraId="7C3AB749" w14:textId="77777777" w:rsidR="003536BE" w:rsidRPr="003008D6" w:rsidRDefault="003536BE" w:rsidP="003536BE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Adapt and promote Combat Stress’ core campaigns to corporate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partners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</w:p>
    <w:p w14:paraId="42F7FE32" w14:textId="77777777" w:rsidR="003536BE" w:rsidRPr="0054115A" w:rsidRDefault="003536BE" w:rsidP="003536BE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To attend corporate functions and Combat Stress events and provide support and engage positively with the corporate donor or supporter. </w:t>
      </w:r>
    </w:p>
    <w:p w14:paraId="3EDF9E14" w14:textId="77777777" w:rsidR="003536BE" w:rsidRPr="00181C62" w:rsidRDefault="003536BE" w:rsidP="003536BE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Report against corporate income and expenditure budgets in line with team targets when required.</w:t>
      </w:r>
    </w:p>
    <w:p w14:paraId="23C03DE8" w14:textId="77777777" w:rsidR="003536BE" w:rsidRPr="00181C62" w:rsidRDefault="003536BE" w:rsidP="003536BE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To work collaboratively with other departmental team members to effectively ensure all Combat Stress supporters are managed efficiently and effectively.</w:t>
      </w:r>
    </w:p>
    <w:p w14:paraId="2113C28D" w14:textId="77777777" w:rsidR="003536BE" w:rsidRPr="00181C62" w:rsidRDefault="003536BE" w:rsidP="003536BE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To have a very clear understanding of the Data Protection Act, Charities Act 1992 and GDPR practices and the implications for prospect research and fundraising.</w:t>
      </w:r>
    </w:p>
    <w:p w14:paraId="0E1B69D3" w14:textId="77777777" w:rsidR="003536BE" w:rsidRPr="00181C62" w:rsidRDefault="003536BE" w:rsidP="003536BE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Support the Fundraising team with Data Protection compliance legislation and ensure ongoing processes are in place to support the </w:t>
      </w:r>
      <w:proofErr w:type="gramStart"/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team as a whole</w:t>
      </w:r>
      <w:proofErr w:type="gramEnd"/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.</w:t>
      </w:r>
    </w:p>
    <w:p w14:paraId="4B5630DC" w14:textId="77777777" w:rsidR="003536BE" w:rsidRDefault="003536BE" w:rsidP="000E0237">
      <w:pPr>
        <w:spacing w:before="120"/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</w:p>
    <w:p w14:paraId="3A142066" w14:textId="60EDB8DE" w:rsidR="00FD41C4" w:rsidRPr="00FD41C4" w:rsidRDefault="00FD41C4" w:rsidP="00FD41C4">
      <w:pPr>
        <w:spacing w:before="1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</w:pPr>
      <w:r w:rsidRPr="00FD41C4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Commercial Partnerships</w:t>
      </w:r>
    </w:p>
    <w:p w14:paraId="624024AD" w14:textId="3F86631E" w:rsidR="003008D6" w:rsidRDefault="00BA4B6D" w:rsidP="003008D6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Having responsibility in i</w:t>
      </w:r>
      <w:r w:rsidR="00FD41C4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dentify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ing</w:t>
      </w:r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and generat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ing</w:t>
      </w:r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new </w:t>
      </w:r>
      <w:r w:rsid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commercial </w:t>
      </w:r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business opportunities and </w:t>
      </w:r>
      <w:r w:rsid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be responsible for the account management of </w:t>
      </w:r>
      <w:r w:rsidR="003008D6" w:rsidRPr="003008D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all existing commercial partnerships </w:t>
      </w:r>
    </w:p>
    <w:p w14:paraId="0A57FC21" w14:textId="5A0038B7" w:rsidR="00FD3C1F" w:rsidRDefault="00FD3C1F" w:rsidP="003008D6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lastRenderedPageBreak/>
        <w:t xml:space="preserve">Develop and implement </w:t>
      </w:r>
      <w:r w:rsidR="0039334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a </w:t>
      </w:r>
      <w:r w:rsidR="003536BE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corporate partnership</w:t>
      </w:r>
      <w:r w:rsidR="00393340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engagement plan</w:t>
      </w:r>
      <w:r w:rsidR="00EC3913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t</w:t>
      </w:r>
      <w:r w:rsidR="00EC3913" w:rsidRPr="00EC3913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o </w:t>
      </w:r>
      <w:proofErr w:type="spellStart"/>
      <w:r w:rsidR="00EC3913" w:rsidRPr="00EC3913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maximise</w:t>
      </w:r>
      <w:proofErr w:type="spellEnd"/>
      <w:r w:rsidR="00EC3913" w:rsidRPr="00EC3913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income and added value over the course of partnerships, deliver donor-focused stewardship so partners want to stay with </w:t>
      </w:r>
      <w:r w:rsidR="00EC3913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Combat Stress.</w:t>
      </w:r>
    </w:p>
    <w:p w14:paraId="4866AB33" w14:textId="77777777" w:rsidR="00C53100" w:rsidRPr="00181C62" w:rsidRDefault="00C53100" w:rsidP="00C53100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Ensure all new prospective commercial partners are reviewed to ensure they meet our ethical policies.</w:t>
      </w:r>
    </w:p>
    <w:p w14:paraId="344E959E" w14:textId="0444E29E" w:rsidR="00C53100" w:rsidRPr="00181C62" w:rsidRDefault="00BA4B6D" w:rsidP="00C53100">
      <w:pPr>
        <w:numPr>
          <w:ilvl w:val="1"/>
          <w:numId w:val="5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As part of legal compliance, you will be responsible in e</w:t>
      </w:r>
      <w:r w:rsidR="0028586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nsur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ing</w:t>
      </w:r>
      <w:r w:rsidR="0028586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  <w:r w:rsidR="00D17DB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all c</w:t>
      </w:r>
      <w:r w:rsidR="00C53100"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ommercial partner</w:t>
      </w:r>
      <w:r w:rsidR="00D17DB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</w:t>
      </w:r>
      <w:r w:rsidR="00C53100"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  <w:r w:rsidR="00D17DB6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have</w:t>
      </w:r>
      <w:r w:rsidR="00C53100" w:rsidRPr="00181C6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a Commercial Participator Agreement as per the Charities Act 1992 </w:t>
      </w:r>
    </w:p>
    <w:p w14:paraId="6BCFF502" w14:textId="447E99B9" w:rsidR="00001A70" w:rsidRPr="00001A70" w:rsidRDefault="00001A70" w:rsidP="00C53100">
      <w:pPr>
        <w:spacing w:before="120"/>
        <w:ind w:left="1080"/>
        <w:textAlignment w:val="baseline"/>
        <w:rPr>
          <w:rFonts w:ascii="Arial" w:eastAsia="Times New Roman" w:hAnsi="Arial" w:cs="Arial"/>
          <w:lang w:eastAsia="en-GB"/>
        </w:rPr>
      </w:pPr>
    </w:p>
    <w:p w14:paraId="3063580E" w14:textId="77777777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mo" w:eastAsia="Arial" w:hAnsi="Arimo" w:cs="Arimo"/>
          <w:sz w:val="22"/>
          <w:szCs w:val="22"/>
          <w:bdr w:val="nil"/>
          <w:lang w:val="en-US"/>
        </w:rPr>
      </w:pPr>
    </w:p>
    <w:p w14:paraId="06EE102F" w14:textId="77777777" w:rsidR="004957AA" w:rsidRPr="009B202B" w:rsidRDefault="004957AA" w:rsidP="004957AA">
      <w:pPr>
        <w:rPr>
          <w:rFonts w:ascii="Arimo" w:eastAsia="Times New Roman" w:hAnsi="Arimo" w:cs="Arimo"/>
          <w:sz w:val="22"/>
          <w:szCs w:val="22"/>
          <w:lang w:eastAsia="en-GB"/>
        </w:rPr>
      </w:pPr>
      <w:r>
        <w:rPr>
          <w:rFonts w:ascii="Arimo" w:eastAsia="Times New Roman" w:hAnsi="Arimo" w:cs="Arimo"/>
          <w:b/>
          <w:bCs/>
          <w:sz w:val="22"/>
          <w:szCs w:val="22"/>
          <w:u w:val="single"/>
          <w:lang w:eastAsia="en-GB"/>
        </w:rPr>
        <w:t>Risk Management</w:t>
      </w:r>
    </w:p>
    <w:p w14:paraId="75EF8B8D" w14:textId="77777777" w:rsidR="004957AA" w:rsidRPr="009B202B" w:rsidRDefault="004957AA" w:rsidP="004957AA">
      <w:pPr>
        <w:rPr>
          <w:rFonts w:ascii="Arimo" w:hAnsi="Arimo" w:cs="Arimo"/>
          <w:sz w:val="22"/>
          <w:szCs w:val="22"/>
          <w:lang w:eastAsia="en-GB"/>
        </w:rPr>
      </w:pPr>
    </w:p>
    <w:p w14:paraId="01C98E12" w14:textId="47278AEB" w:rsidR="004957AA" w:rsidRDefault="004957AA" w:rsidP="004957AA">
      <w:pPr>
        <w:jc w:val="both"/>
        <w:rPr>
          <w:rFonts w:ascii="Arimo" w:eastAsiaTheme="minorHAnsi" w:hAnsi="Arimo" w:cs="Arimo"/>
          <w:sz w:val="22"/>
          <w:szCs w:val="22"/>
          <w:lang w:eastAsia="en-GB"/>
        </w:rPr>
      </w:pPr>
      <w:r w:rsidRPr="009B202B">
        <w:rPr>
          <w:rFonts w:ascii="Arimo" w:eastAsiaTheme="minorHAnsi" w:hAnsi="Arimo" w:cs="Arimo"/>
          <w:sz w:val="22"/>
          <w:szCs w:val="22"/>
          <w:lang w:eastAsia="en-GB"/>
        </w:rPr>
        <w:t xml:space="preserve">As an employee of the </w:t>
      </w:r>
      <w:r>
        <w:rPr>
          <w:rFonts w:ascii="Arimo" w:eastAsiaTheme="minorHAnsi" w:hAnsi="Arimo" w:cs="Arimo"/>
          <w:sz w:val="22"/>
          <w:szCs w:val="22"/>
          <w:lang w:eastAsia="en-GB"/>
        </w:rPr>
        <w:t>C</w:t>
      </w:r>
      <w:r w:rsidRPr="009B202B">
        <w:rPr>
          <w:rFonts w:ascii="Arimo" w:eastAsiaTheme="minorHAnsi" w:hAnsi="Arimo" w:cs="Arimo"/>
          <w:sz w:val="22"/>
          <w:szCs w:val="22"/>
          <w:lang w:eastAsia="en-GB"/>
        </w:rPr>
        <w:t>harity</w:t>
      </w:r>
      <w:r>
        <w:rPr>
          <w:rFonts w:ascii="Arimo" w:eastAsiaTheme="minorHAnsi" w:hAnsi="Arimo" w:cs="Arimo"/>
          <w:sz w:val="22"/>
          <w:szCs w:val="22"/>
          <w:lang w:eastAsia="en-GB"/>
        </w:rPr>
        <w:t>,</w:t>
      </w:r>
      <w:r w:rsidRPr="009B202B">
        <w:rPr>
          <w:rFonts w:ascii="Arimo" w:eastAsiaTheme="minorHAnsi" w:hAnsi="Arimo" w:cs="Arimo"/>
          <w:sz w:val="22"/>
          <w:szCs w:val="22"/>
          <w:lang w:eastAsia="en-GB"/>
        </w:rPr>
        <w:t xml:space="preserve"> the postholder is required to be risk aware</w:t>
      </w:r>
      <w:r>
        <w:rPr>
          <w:rFonts w:ascii="Arimo" w:eastAsiaTheme="minorHAnsi" w:hAnsi="Arimo" w:cs="Arimo"/>
          <w:sz w:val="22"/>
          <w:szCs w:val="22"/>
          <w:lang w:eastAsia="en-GB"/>
        </w:rPr>
        <w:t xml:space="preserve"> and</w:t>
      </w:r>
      <w:r w:rsidRPr="009B202B">
        <w:rPr>
          <w:rFonts w:ascii="Arimo" w:eastAsiaTheme="minorHAnsi" w:hAnsi="Arimo" w:cs="Arimo"/>
          <w:sz w:val="22"/>
          <w:szCs w:val="22"/>
          <w:lang w:eastAsia="en-GB"/>
        </w:rPr>
        <w:t xml:space="preserve"> readily able to identify risks faced in the course of day-to-day duties. Where a new risk is identified it is to be reported through the postholder’s line manager. </w:t>
      </w:r>
    </w:p>
    <w:p w14:paraId="530927E5" w14:textId="214C63D2" w:rsidR="006D3F13" w:rsidRDefault="006D3F13" w:rsidP="004957AA">
      <w:pPr>
        <w:jc w:val="both"/>
        <w:rPr>
          <w:rFonts w:ascii="Arimo" w:eastAsiaTheme="minorHAnsi" w:hAnsi="Arimo" w:cs="Arimo"/>
          <w:sz w:val="22"/>
          <w:szCs w:val="22"/>
          <w:lang w:eastAsia="en-GB"/>
        </w:rPr>
      </w:pPr>
    </w:p>
    <w:p w14:paraId="66D37B2E" w14:textId="77777777" w:rsidR="006D3F13" w:rsidRDefault="006D3F13" w:rsidP="006D3F13">
      <w:pPr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u w:val="single"/>
        </w:rPr>
        <w:t>INFECTION PREVENTION AND CONTROL</w:t>
      </w:r>
    </w:p>
    <w:p w14:paraId="5A2982D4" w14:textId="77777777" w:rsidR="006D3F13" w:rsidRDefault="006D3F13" w:rsidP="006D3F13">
      <w:pPr>
        <w:rPr>
          <w:rFonts w:ascii="Arial" w:hAnsi="Arial" w:cs="Arial"/>
          <w:u w:val="single"/>
        </w:rPr>
      </w:pPr>
    </w:p>
    <w:p w14:paraId="0A9E2AC9" w14:textId="5953B05A" w:rsidR="006D3F13" w:rsidRDefault="006D3F13" w:rsidP="006D3F13">
      <w:pPr>
        <w:pStyle w:val="ListParagraph"/>
        <w:numPr>
          <w:ilvl w:val="0"/>
          <w:numId w:val="4"/>
        </w:num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an up-to-date awareness of the Infection control procedures relevant to your area of work and implement these in practice. As a minimum this must include hand hygiene and the use of personal protective equipment as appropriate. </w:t>
      </w:r>
    </w:p>
    <w:p w14:paraId="4A2183A7" w14:textId="77777777" w:rsidR="00992C2B" w:rsidRDefault="00992C2B" w:rsidP="00257B7A">
      <w:pPr>
        <w:pStyle w:val="xmsonormal"/>
        <w:rPr>
          <w:rFonts w:ascii="Arimo" w:hAnsi="Arimo" w:cs="Arimo"/>
          <w:color w:val="000000"/>
          <w:shd w:val="clear" w:color="auto" w:fill="FFFFFF"/>
        </w:rPr>
      </w:pPr>
    </w:p>
    <w:p w14:paraId="2C5C071B" w14:textId="77777777" w:rsidR="004957AA" w:rsidRPr="009B202B" w:rsidRDefault="004957AA" w:rsidP="004957AA">
      <w:pPr>
        <w:rPr>
          <w:rFonts w:ascii="Arimo" w:eastAsiaTheme="minorHAnsi" w:hAnsi="Arimo" w:cs="Arimo"/>
          <w:sz w:val="22"/>
          <w:szCs w:val="22"/>
          <w:lang w:eastAsia="en-GB"/>
        </w:rPr>
      </w:pPr>
    </w:p>
    <w:p w14:paraId="618963FC" w14:textId="3076E320" w:rsidR="004957AA" w:rsidRPr="009B202B" w:rsidRDefault="002151F1" w:rsidP="004957AA">
      <w:pPr>
        <w:rPr>
          <w:rFonts w:ascii="Arimo" w:eastAsiaTheme="minorHAnsi" w:hAnsi="Arimo" w:cs="Arimo"/>
          <w:sz w:val="22"/>
          <w:szCs w:val="22"/>
          <w:lang w:eastAsia="en-GB"/>
        </w:rPr>
      </w:pPr>
      <w:bookmarkStart w:id="2" w:name="_Hlk5281799"/>
      <w:r>
        <w:rPr>
          <w:rFonts w:ascii="Arimo" w:eastAsiaTheme="minorHAnsi" w:hAnsi="Arimo" w:cs="Arimo"/>
          <w:sz w:val="22"/>
          <w:szCs w:val="22"/>
          <w:lang w:eastAsia="en-GB"/>
        </w:rPr>
        <w:t>April 202</w:t>
      </w:r>
      <w:r w:rsidR="009C73C7">
        <w:rPr>
          <w:rFonts w:ascii="Arimo" w:eastAsiaTheme="minorHAnsi" w:hAnsi="Arimo" w:cs="Arimo"/>
          <w:sz w:val="22"/>
          <w:szCs w:val="22"/>
          <w:lang w:eastAsia="en-GB"/>
        </w:rPr>
        <w:t>4</w:t>
      </w:r>
    </w:p>
    <w:bookmarkEnd w:id="2"/>
    <w:p w14:paraId="6ECDAED5" w14:textId="77777777" w:rsidR="004957AA" w:rsidRDefault="004957AA" w:rsidP="004957AA">
      <w:pPr>
        <w:spacing w:after="160" w:line="259" w:lineRule="auto"/>
        <w:rPr>
          <w:rFonts w:ascii="Arimo" w:eastAsia="Arial Unicode MS" w:hAnsi="Arimo" w:cs="Arimo"/>
          <w:sz w:val="22"/>
          <w:szCs w:val="22"/>
          <w:bdr w:val="nil"/>
          <w:lang w:val="en-US"/>
        </w:rPr>
      </w:pPr>
    </w:p>
    <w:p w14:paraId="63B91DFC" w14:textId="77777777" w:rsidR="004957AA" w:rsidRPr="009B202B" w:rsidRDefault="004957AA" w:rsidP="004957AA">
      <w:pPr>
        <w:spacing w:after="160" w:line="259" w:lineRule="auto"/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</w:pPr>
      <w:r>
        <w:rPr>
          <w:rFonts w:ascii="Arimo" w:eastAsia="Arial Unicode MS" w:hAnsi="Arimo" w:cs="Arimo"/>
          <w:sz w:val="22"/>
          <w:szCs w:val="22"/>
          <w:bdr w:val="nil"/>
          <w:lang w:val="en-US"/>
        </w:rPr>
        <w:t>Signature of postholder</w:t>
      </w:r>
      <w:r>
        <w:rPr>
          <w:rFonts w:ascii="Arimo" w:eastAsia="Arial Unicode MS" w:hAnsi="Arimo" w:cs="Arimo"/>
          <w:sz w:val="22"/>
          <w:szCs w:val="22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  <w:tab/>
      </w:r>
    </w:p>
    <w:p w14:paraId="4FC02915" w14:textId="77777777" w:rsidR="004957AA" w:rsidRPr="007D7FC4" w:rsidRDefault="004957AA" w:rsidP="004957AA">
      <w:pPr>
        <w:jc w:val="both"/>
        <w:rPr>
          <w:rFonts w:ascii="Arimo" w:hAnsi="Arimo" w:cs="Arimo"/>
          <w:sz w:val="22"/>
          <w:szCs w:val="22"/>
          <w:u w:val="single"/>
        </w:rPr>
      </w:pPr>
      <w:r>
        <w:rPr>
          <w:rFonts w:ascii="Arimo" w:hAnsi="Arimo" w:cs="Arimo"/>
          <w:sz w:val="22"/>
          <w:szCs w:val="22"/>
        </w:rPr>
        <w:t>Print name</w:t>
      </w:r>
      <w:r>
        <w:rPr>
          <w:rFonts w:ascii="Arimo" w:hAnsi="Arimo" w:cs="Arimo"/>
          <w:sz w:val="22"/>
          <w:szCs w:val="22"/>
        </w:rPr>
        <w:tab/>
      </w:r>
      <w:r>
        <w:rPr>
          <w:rFonts w:ascii="Arimo" w:hAnsi="Arimo" w:cs="Arimo"/>
          <w:sz w:val="22"/>
          <w:szCs w:val="22"/>
        </w:rPr>
        <w:tab/>
      </w:r>
      <w:r>
        <w:rPr>
          <w:rFonts w:ascii="Arimo" w:hAnsi="Arimo" w:cs="Arimo"/>
          <w:sz w:val="22"/>
          <w:szCs w:val="22"/>
        </w:rPr>
        <w:tab/>
      </w:r>
      <w:r>
        <w:rPr>
          <w:rFonts w:ascii="Arimo" w:hAnsi="Arimo" w:cs="Arimo"/>
          <w:sz w:val="22"/>
          <w:szCs w:val="22"/>
        </w:rPr>
        <w:tab/>
      </w:r>
      <w:r>
        <w:rPr>
          <w:rFonts w:ascii="Arimo" w:hAnsi="Arimo" w:cs="Arimo"/>
          <w:sz w:val="22"/>
          <w:szCs w:val="22"/>
          <w:u w:val="single"/>
        </w:rPr>
        <w:tab/>
      </w:r>
      <w:r>
        <w:rPr>
          <w:rFonts w:ascii="Arimo" w:hAnsi="Arimo" w:cs="Arimo"/>
          <w:sz w:val="22"/>
          <w:szCs w:val="22"/>
          <w:u w:val="single"/>
        </w:rPr>
        <w:tab/>
      </w:r>
      <w:r>
        <w:rPr>
          <w:rFonts w:ascii="Arimo" w:hAnsi="Arimo" w:cs="Arimo"/>
          <w:sz w:val="22"/>
          <w:szCs w:val="22"/>
          <w:u w:val="single"/>
        </w:rPr>
        <w:tab/>
      </w:r>
      <w:r>
        <w:rPr>
          <w:rFonts w:ascii="Arimo" w:hAnsi="Arimo" w:cs="Arimo"/>
          <w:sz w:val="22"/>
          <w:szCs w:val="22"/>
          <w:u w:val="single"/>
        </w:rPr>
        <w:tab/>
      </w:r>
      <w:r>
        <w:rPr>
          <w:rFonts w:ascii="Arimo" w:hAnsi="Arimo" w:cs="Arimo"/>
          <w:sz w:val="22"/>
          <w:szCs w:val="22"/>
          <w:u w:val="single"/>
        </w:rPr>
        <w:tab/>
      </w:r>
    </w:p>
    <w:p w14:paraId="19F4F0FC" w14:textId="77777777" w:rsidR="004957AA" w:rsidRDefault="004957AA" w:rsidP="004957AA">
      <w:pPr>
        <w:rPr>
          <w:rFonts w:ascii="Arimo" w:hAnsi="Arimo" w:cs="Arimo"/>
          <w:b/>
          <w:bCs/>
          <w:sz w:val="22"/>
          <w:szCs w:val="22"/>
        </w:rPr>
      </w:pPr>
    </w:p>
    <w:p w14:paraId="64CDABAB" w14:textId="77777777" w:rsidR="004957AA" w:rsidRPr="007D7FC4" w:rsidRDefault="004957AA" w:rsidP="004957AA">
      <w:pPr>
        <w:rPr>
          <w:rFonts w:ascii="Arimo" w:hAnsi="Arimo" w:cs="Arimo"/>
          <w:bCs/>
          <w:sz w:val="22"/>
          <w:szCs w:val="22"/>
          <w:u w:val="single"/>
        </w:rPr>
      </w:pPr>
      <w:r w:rsidRPr="007D7FC4">
        <w:rPr>
          <w:rFonts w:ascii="Arimo" w:hAnsi="Arimo" w:cs="Arimo"/>
          <w:bCs/>
          <w:sz w:val="22"/>
          <w:szCs w:val="22"/>
        </w:rPr>
        <w:t>Date</w:t>
      </w:r>
      <w:r w:rsidRPr="007D7FC4">
        <w:rPr>
          <w:rFonts w:ascii="Arimo" w:hAnsi="Arimo" w:cs="Arimo"/>
          <w:bCs/>
          <w:sz w:val="22"/>
          <w:szCs w:val="22"/>
        </w:rPr>
        <w:tab/>
      </w:r>
      <w:r w:rsidRPr="007D7FC4">
        <w:rPr>
          <w:rFonts w:ascii="Arimo" w:hAnsi="Arimo" w:cs="Arimo"/>
          <w:bCs/>
          <w:sz w:val="22"/>
          <w:szCs w:val="22"/>
        </w:rPr>
        <w:tab/>
      </w:r>
      <w:r w:rsidRPr="007D7FC4">
        <w:rPr>
          <w:rFonts w:ascii="Arimo" w:hAnsi="Arimo" w:cs="Arimo"/>
          <w:bCs/>
          <w:sz w:val="22"/>
          <w:szCs w:val="22"/>
        </w:rPr>
        <w:tab/>
      </w:r>
      <w:r w:rsidRPr="007D7FC4">
        <w:rPr>
          <w:rFonts w:ascii="Arimo" w:hAnsi="Arimo" w:cs="Arimo"/>
          <w:bCs/>
          <w:sz w:val="22"/>
          <w:szCs w:val="22"/>
        </w:rPr>
        <w:tab/>
      </w:r>
      <w:r w:rsidRPr="007D7FC4">
        <w:rPr>
          <w:rFonts w:ascii="Arimo" w:hAnsi="Arimo" w:cs="Arimo"/>
          <w:bCs/>
          <w:sz w:val="22"/>
          <w:szCs w:val="22"/>
        </w:rPr>
        <w:tab/>
      </w:r>
      <w:r w:rsidRPr="007D7FC4">
        <w:rPr>
          <w:rFonts w:ascii="Arimo" w:hAnsi="Arimo" w:cs="Arimo"/>
          <w:bCs/>
          <w:sz w:val="22"/>
          <w:szCs w:val="22"/>
          <w:u w:val="single"/>
        </w:rPr>
        <w:tab/>
      </w:r>
      <w:r w:rsidRPr="007D7FC4">
        <w:rPr>
          <w:rFonts w:ascii="Arimo" w:hAnsi="Arimo" w:cs="Arimo"/>
          <w:bCs/>
          <w:sz w:val="22"/>
          <w:szCs w:val="22"/>
          <w:u w:val="single"/>
        </w:rPr>
        <w:tab/>
      </w:r>
      <w:r w:rsidRPr="007D7FC4">
        <w:rPr>
          <w:rFonts w:ascii="Arimo" w:hAnsi="Arimo" w:cs="Arimo"/>
          <w:bCs/>
          <w:sz w:val="22"/>
          <w:szCs w:val="22"/>
          <w:u w:val="single"/>
        </w:rPr>
        <w:tab/>
      </w:r>
      <w:r w:rsidRPr="007D7FC4">
        <w:rPr>
          <w:rFonts w:ascii="Arimo" w:hAnsi="Arimo" w:cs="Arimo"/>
          <w:bCs/>
          <w:sz w:val="22"/>
          <w:szCs w:val="22"/>
          <w:u w:val="single"/>
        </w:rPr>
        <w:tab/>
      </w:r>
      <w:r w:rsidRPr="007D7FC4">
        <w:rPr>
          <w:rFonts w:ascii="Arimo" w:hAnsi="Arimo" w:cs="Arimo"/>
          <w:bCs/>
          <w:sz w:val="22"/>
          <w:szCs w:val="22"/>
          <w:u w:val="single"/>
        </w:rPr>
        <w:tab/>
      </w:r>
    </w:p>
    <w:p w14:paraId="413F9AD5" w14:textId="77777777" w:rsidR="001A3116" w:rsidRDefault="001A3116"/>
    <w:sectPr w:rsidR="001A31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EB8D" w14:textId="77777777" w:rsidR="005B322E" w:rsidRDefault="005B322E" w:rsidP="004957AA">
      <w:r>
        <w:separator/>
      </w:r>
    </w:p>
  </w:endnote>
  <w:endnote w:type="continuationSeparator" w:id="0">
    <w:p w14:paraId="5431D193" w14:textId="77777777" w:rsidR="005B322E" w:rsidRDefault="005B322E" w:rsidP="004957AA">
      <w:r>
        <w:continuationSeparator/>
      </w:r>
    </w:p>
  </w:endnote>
  <w:endnote w:type="continuationNotice" w:id="1">
    <w:p w14:paraId="773B5F0D" w14:textId="77777777" w:rsidR="005B322E" w:rsidRDefault="005B3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4E49" w14:textId="77777777" w:rsidR="003D31E8" w:rsidRDefault="003D3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84A9" w14:textId="77777777" w:rsidR="003D31E8" w:rsidRDefault="003D3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8CFD" w14:textId="77777777" w:rsidR="003D31E8" w:rsidRDefault="003D3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1E68" w14:textId="77777777" w:rsidR="005B322E" w:rsidRDefault="005B322E" w:rsidP="004957AA">
      <w:r>
        <w:separator/>
      </w:r>
    </w:p>
  </w:footnote>
  <w:footnote w:type="continuationSeparator" w:id="0">
    <w:p w14:paraId="5DC222F1" w14:textId="77777777" w:rsidR="005B322E" w:rsidRDefault="005B322E" w:rsidP="004957AA">
      <w:r>
        <w:continuationSeparator/>
      </w:r>
    </w:p>
  </w:footnote>
  <w:footnote w:type="continuationNotice" w:id="1">
    <w:p w14:paraId="0F97952F" w14:textId="77777777" w:rsidR="005B322E" w:rsidRDefault="005B3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F90A" w14:textId="77777777" w:rsidR="003D31E8" w:rsidRDefault="003D3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CA3B" w14:textId="6C557224" w:rsidR="00025FF3" w:rsidRDefault="00AD4A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8CA7D" wp14:editId="0E55EF4E">
          <wp:simplePos x="0" y="0"/>
          <wp:positionH relativeFrom="column">
            <wp:posOffset>5500370</wp:posOffset>
          </wp:positionH>
          <wp:positionV relativeFrom="paragraph">
            <wp:posOffset>-182880</wp:posOffset>
          </wp:positionV>
          <wp:extent cx="716280" cy="647700"/>
          <wp:effectExtent l="0" t="0" r="7620" b="0"/>
          <wp:wrapTight wrapText="bothSides">
            <wp:wrapPolygon edited="0">
              <wp:start x="0" y="0"/>
              <wp:lineTo x="0" y="20965"/>
              <wp:lineTo x="21255" y="20965"/>
              <wp:lineTo x="212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8E78" w14:textId="77777777" w:rsidR="003D31E8" w:rsidRDefault="003D3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6FE"/>
    <w:multiLevelType w:val="hybridMultilevel"/>
    <w:tmpl w:val="8A78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5136"/>
    <w:multiLevelType w:val="hybridMultilevel"/>
    <w:tmpl w:val="AF94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18AE"/>
    <w:multiLevelType w:val="hybridMultilevel"/>
    <w:tmpl w:val="45D4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4ACA"/>
    <w:multiLevelType w:val="hybridMultilevel"/>
    <w:tmpl w:val="B2CA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79A8"/>
    <w:multiLevelType w:val="multilevel"/>
    <w:tmpl w:val="48FE9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9F7CCF"/>
    <w:multiLevelType w:val="hybridMultilevel"/>
    <w:tmpl w:val="25A8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E70A2"/>
    <w:multiLevelType w:val="multilevel"/>
    <w:tmpl w:val="48F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527A87"/>
    <w:multiLevelType w:val="hybridMultilevel"/>
    <w:tmpl w:val="0E0EB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201E9F"/>
    <w:multiLevelType w:val="hybridMultilevel"/>
    <w:tmpl w:val="BF6A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61A90"/>
    <w:multiLevelType w:val="multilevel"/>
    <w:tmpl w:val="48FE9D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5509AD"/>
    <w:multiLevelType w:val="multilevel"/>
    <w:tmpl w:val="48F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3962970">
    <w:abstractNumId w:val="0"/>
  </w:num>
  <w:num w:numId="2" w16cid:durableId="1393388227">
    <w:abstractNumId w:val="3"/>
  </w:num>
  <w:num w:numId="3" w16cid:durableId="600068725">
    <w:abstractNumId w:val="1"/>
  </w:num>
  <w:num w:numId="4" w16cid:durableId="378627358">
    <w:abstractNumId w:val="8"/>
  </w:num>
  <w:num w:numId="5" w16cid:durableId="1901358715">
    <w:abstractNumId w:val="4"/>
  </w:num>
  <w:num w:numId="6" w16cid:durableId="750666024">
    <w:abstractNumId w:val="7"/>
  </w:num>
  <w:num w:numId="7" w16cid:durableId="187262305">
    <w:abstractNumId w:val="9"/>
  </w:num>
  <w:num w:numId="8" w16cid:durableId="2124035500">
    <w:abstractNumId w:val="6"/>
  </w:num>
  <w:num w:numId="9" w16cid:durableId="1352606874">
    <w:abstractNumId w:val="10"/>
  </w:num>
  <w:num w:numId="10" w16cid:durableId="113452535">
    <w:abstractNumId w:val="2"/>
  </w:num>
  <w:num w:numId="11" w16cid:durableId="174961478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 Munro">
    <w15:presenceInfo w15:providerId="AD" w15:userId="S::janmun@combatstress.com::2157ea8f-ffbb-4dd6-88e1-3a3f6c6a1c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AA"/>
    <w:rsid w:val="00001A70"/>
    <w:rsid w:val="00015E22"/>
    <w:rsid w:val="00025FF3"/>
    <w:rsid w:val="000818CA"/>
    <w:rsid w:val="000A6CEC"/>
    <w:rsid w:val="000E0237"/>
    <w:rsid w:val="000E0AA0"/>
    <w:rsid w:val="000F5817"/>
    <w:rsid w:val="001245CC"/>
    <w:rsid w:val="00181C62"/>
    <w:rsid w:val="00183567"/>
    <w:rsid w:val="00190519"/>
    <w:rsid w:val="001A3116"/>
    <w:rsid w:val="001B2B47"/>
    <w:rsid w:val="001F407E"/>
    <w:rsid w:val="002151F1"/>
    <w:rsid w:val="0021791A"/>
    <w:rsid w:val="00257B7A"/>
    <w:rsid w:val="00285869"/>
    <w:rsid w:val="00295E99"/>
    <w:rsid w:val="002C6AD0"/>
    <w:rsid w:val="003008D6"/>
    <w:rsid w:val="003140D0"/>
    <w:rsid w:val="00314706"/>
    <w:rsid w:val="003536BE"/>
    <w:rsid w:val="003912FA"/>
    <w:rsid w:val="00393340"/>
    <w:rsid w:val="003B2DEF"/>
    <w:rsid w:val="003B344D"/>
    <w:rsid w:val="003D31E8"/>
    <w:rsid w:val="003E2DE7"/>
    <w:rsid w:val="003E690B"/>
    <w:rsid w:val="003F75FC"/>
    <w:rsid w:val="00461748"/>
    <w:rsid w:val="0047119E"/>
    <w:rsid w:val="00492840"/>
    <w:rsid w:val="004957AA"/>
    <w:rsid w:val="004A422D"/>
    <w:rsid w:val="004A5863"/>
    <w:rsid w:val="004A6A6C"/>
    <w:rsid w:val="004E10B4"/>
    <w:rsid w:val="004E6315"/>
    <w:rsid w:val="00503CE5"/>
    <w:rsid w:val="005046B1"/>
    <w:rsid w:val="00516656"/>
    <w:rsid w:val="0054115A"/>
    <w:rsid w:val="005B322E"/>
    <w:rsid w:val="0064128B"/>
    <w:rsid w:val="006718FF"/>
    <w:rsid w:val="006D3F13"/>
    <w:rsid w:val="006D75F5"/>
    <w:rsid w:val="00726EBD"/>
    <w:rsid w:val="0074406A"/>
    <w:rsid w:val="0076688A"/>
    <w:rsid w:val="007B52DE"/>
    <w:rsid w:val="008B1269"/>
    <w:rsid w:val="008E6D0C"/>
    <w:rsid w:val="008F35F9"/>
    <w:rsid w:val="00903636"/>
    <w:rsid w:val="00934DB9"/>
    <w:rsid w:val="00963FE7"/>
    <w:rsid w:val="00965944"/>
    <w:rsid w:val="00992C2B"/>
    <w:rsid w:val="009A0136"/>
    <w:rsid w:val="009C73C7"/>
    <w:rsid w:val="009E1A57"/>
    <w:rsid w:val="00AA038A"/>
    <w:rsid w:val="00AA0F22"/>
    <w:rsid w:val="00AD4AE1"/>
    <w:rsid w:val="00AF44EB"/>
    <w:rsid w:val="00B24238"/>
    <w:rsid w:val="00B26B6F"/>
    <w:rsid w:val="00B67BC8"/>
    <w:rsid w:val="00B7464B"/>
    <w:rsid w:val="00BA4B6D"/>
    <w:rsid w:val="00BB3810"/>
    <w:rsid w:val="00C11B44"/>
    <w:rsid w:val="00C33AFB"/>
    <w:rsid w:val="00C52275"/>
    <w:rsid w:val="00C53100"/>
    <w:rsid w:val="00C54D14"/>
    <w:rsid w:val="00C623DF"/>
    <w:rsid w:val="00C91ABA"/>
    <w:rsid w:val="00C96F9D"/>
    <w:rsid w:val="00CA4EFD"/>
    <w:rsid w:val="00CC76D1"/>
    <w:rsid w:val="00CD2BEB"/>
    <w:rsid w:val="00CF2509"/>
    <w:rsid w:val="00D17DB6"/>
    <w:rsid w:val="00D90DA6"/>
    <w:rsid w:val="00EA648E"/>
    <w:rsid w:val="00EC3913"/>
    <w:rsid w:val="00EC5C18"/>
    <w:rsid w:val="00F1697A"/>
    <w:rsid w:val="00F22C87"/>
    <w:rsid w:val="00F34909"/>
    <w:rsid w:val="00F6449C"/>
    <w:rsid w:val="00F82C2D"/>
    <w:rsid w:val="00FD1890"/>
    <w:rsid w:val="00FD3C1F"/>
    <w:rsid w:val="00FD41C4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1CB3A"/>
  <w15:docId w15:val="{CDF60140-FBCE-4408-AD39-1BB8F8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Theme="minorHAnsi" w:hAnsi="Arimo" w:cs="Arimo"/>
        <w:color w:val="282828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AA"/>
    <w:pPr>
      <w:spacing w:after="0" w:line="240" w:lineRule="auto"/>
    </w:pPr>
    <w:rPr>
      <w:rFonts w:ascii="Calibri" w:eastAsia="Calibri" w:hAnsi="Calibri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7AA"/>
    <w:rPr>
      <w:rFonts w:ascii="Calibri" w:eastAsia="Calibri" w:hAnsi="Calibri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7AA"/>
    <w:rPr>
      <w:rFonts w:ascii="Calibri" w:eastAsia="Calibri" w:hAnsi="Calibri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8B"/>
    <w:rPr>
      <w:rFonts w:ascii="Segoe UI" w:eastAsia="Calibri" w:hAnsi="Segoe UI" w:cs="Segoe UI"/>
      <w:color w:val="auto"/>
      <w:sz w:val="18"/>
      <w:szCs w:val="18"/>
    </w:rPr>
  </w:style>
  <w:style w:type="paragraph" w:customStyle="1" w:styleId="xmsonormal">
    <w:name w:val="x_msonormal"/>
    <w:basedOn w:val="Normal"/>
    <w:rsid w:val="00257B7A"/>
    <w:rPr>
      <w:rFonts w:eastAsiaTheme="minorHAns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F6449C"/>
    <w:rPr>
      <w:i/>
      <w:iCs/>
    </w:rPr>
  </w:style>
  <w:style w:type="paragraph" w:styleId="Revision">
    <w:name w:val="Revision"/>
    <w:hidden/>
    <w:uiPriority w:val="99"/>
    <w:semiHidden/>
    <w:rsid w:val="00BA4B6D"/>
    <w:pPr>
      <w:spacing w:after="0" w:line="240" w:lineRule="auto"/>
    </w:pPr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1589a5-3316-4bfd-ba6c-e9f035236279">
      <Terms xmlns="http://schemas.microsoft.com/office/infopath/2007/PartnerControls"/>
    </lcf76f155ced4ddcb4097134ff3c332f>
    <TaxCatchAll xmlns="4a8f489b-65d2-4061-9745-c8448544fc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79119BC12C4A8F49465C89ADD2C7" ma:contentTypeVersion="18" ma:contentTypeDescription="Create a new document." ma:contentTypeScope="" ma:versionID="f2ae2ed56183d67706939fe53d2034fd">
  <xsd:schema xmlns:xsd="http://www.w3.org/2001/XMLSchema" xmlns:xs="http://www.w3.org/2001/XMLSchema" xmlns:p="http://schemas.microsoft.com/office/2006/metadata/properties" xmlns:ns2="461589a5-3316-4bfd-ba6c-e9f035236279" xmlns:ns3="4a8f489b-65d2-4061-9745-c8448544fc70" targetNamespace="http://schemas.microsoft.com/office/2006/metadata/properties" ma:root="true" ma:fieldsID="37f0623324ac63b079b8e93054b63fe5" ns2:_="" ns3:_="">
    <xsd:import namespace="461589a5-3316-4bfd-ba6c-e9f035236279"/>
    <xsd:import namespace="4a8f489b-65d2-4061-9745-c8448544f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589a5-3316-4bfd-ba6c-e9f03523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48fd1-1a61-4231-acfd-e1304b259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489b-65d2-4061-9745-c8448544f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ae6440-73cc-401f-87bb-5f4268505fd8}" ma:internalName="TaxCatchAll" ma:showField="CatchAllData" ma:web="4a8f489b-65d2-4061-9745-c8448544f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FFAB9-BFB9-494F-AFA4-003E890F8B2F}">
  <ds:schemaRefs>
    <ds:schemaRef ds:uri="http://schemas.microsoft.com/office/2006/metadata/properties"/>
    <ds:schemaRef ds:uri="http://schemas.microsoft.com/office/infopath/2007/PartnerControls"/>
    <ds:schemaRef ds:uri="461589a5-3316-4bfd-ba6c-e9f035236279"/>
    <ds:schemaRef ds:uri="4a8f489b-65d2-4061-9745-c8448544fc70"/>
  </ds:schemaRefs>
</ds:datastoreItem>
</file>

<file path=customXml/itemProps2.xml><?xml version="1.0" encoding="utf-8"?>
<ds:datastoreItem xmlns:ds="http://schemas.openxmlformats.org/officeDocument/2006/customXml" ds:itemID="{AF5401DF-BD93-42FD-B8F2-21D142B74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589a5-3316-4bfd-ba6c-e9f035236279"/>
    <ds:schemaRef ds:uri="4a8f489b-65d2-4061-9745-c8448544f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74926-C3E2-4337-A3BC-9F1E11DBA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New</dc:creator>
  <cp:keywords/>
  <dc:description/>
  <cp:lastModifiedBy>Jane Munro</cp:lastModifiedBy>
  <cp:revision>4</cp:revision>
  <dcterms:created xsi:type="dcterms:W3CDTF">2024-05-13T13:57:00Z</dcterms:created>
  <dcterms:modified xsi:type="dcterms:W3CDTF">2024-05-14T10:02:00Z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0x010100930C79119BC12C4A8F49465C89ADD2C7</vt:lpwstr>
  </property>
  <property fmtid="{D5CDD505-2E9C-101B-9397-08002B2CF9AE}" pid="3" name="Order">
    <vt:r8>153000</vt:r8>
  </property>
  <property fmtid="{D5CDD505-2E9C-101B-9397-08002B2CF9AE}" pid="4" name="MediaServiceImageTags">
    <vt:lpwstr/>
  </property>
</Properties>
</file>